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B083" w14:textId="77777777" w:rsidR="004A0338" w:rsidRDefault="004A0338" w:rsidP="00C51B51">
      <w:pPr>
        <w:tabs>
          <w:tab w:val="left" w:pos="8820"/>
        </w:tabs>
        <w:spacing w:after="0" w:line="240" w:lineRule="auto"/>
        <w:jc w:val="both"/>
        <w:rPr>
          <w:b/>
          <w:sz w:val="36"/>
          <w:lang w:val="en-US"/>
        </w:rPr>
      </w:pPr>
    </w:p>
    <w:p w14:paraId="6C356613" w14:textId="046E6A67" w:rsidR="00B81152" w:rsidRPr="00750377" w:rsidRDefault="00002053" w:rsidP="00774CF8">
      <w:pPr>
        <w:tabs>
          <w:tab w:val="left" w:pos="8820"/>
        </w:tabs>
        <w:spacing w:after="0" w:line="240" w:lineRule="auto"/>
        <w:jc w:val="center"/>
        <w:rPr>
          <w:b/>
          <w:sz w:val="36"/>
          <w:lang w:val="en-US"/>
        </w:rPr>
      </w:pPr>
      <w:r w:rsidRPr="00750377">
        <w:rPr>
          <w:b/>
          <w:sz w:val="36"/>
          <w:lang w:val="en-US"/>
        </w:rPr>
        <w:t>PRESS RELEASE</w:t>
      </w:r>
    </w:p>
    <w:p w14:paraId="2CB82190" w14:textId="08D6B6F2" w:rsidR="004E2418" w:rsidRDefault="004E2418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</w:p>
    <w:p w14:paraId="42E84F26" w14:textId="50A5A81C" w:rsidR="00002053" w:rsidRDefault="0000205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en-US"/>
        </w:rPr>
        <w:t>[TITLE]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002053" w:rsidRPr="00750377" w14:paraId="196B1BB4" w14:textId="77777777" w:rsidTr="00002053">
        <w:tc>
          <w:tcPr>
            <w:tcW w:w="9288" w:type="dxa"/>
          </w:tcPr>
          <w:p w14:paraId="5D496892" w14:textId="181BC926" w:rsidR="00955CDC" w:rsidRPr="00555396" w:rsidRDefault="00002053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750377">
              <w:rPr>
                <w:lang w:val="en-US"/>
              </w:rPr>
              <w:t>Should include reference to EU, give incentive to read more.</w:t>
            </w:r>
            <w:r w:rsidR="00FF3462">
              <w:rPr>
                <w:lang w:val="en-US"/>
              </w:rPr>
              <w:t xml:space="preserve"> </w:t>
            </w:r>
            <w:r w:rsidR="00955CDC">
              <w:rPr>
                <w:lang w:val="en-US"/>
              </w:rPr>
              <w:t xml:space="preserve">Should be </w:t>
            </w:r>
            <w:r w:rsidR="00955CDC" w:rsidRPr="00555396">
              <w:rPr>
                <w:lang w:val="en-US"/>
              </w:rPr>
              <w:t>catchy</w:t>
            </w:r>
            <w:r w:rsidR="00790D98">
              <w:rPr>
                <w:lang w:val="en-US"/>
              </w:rPr>
              <w:t xml:space="preserve"> and </w:t>
            </w:r>
            <w:r w:rsidR="00955CDC" w:rsidRPr="00555396">
              <w:rPr>
                <w:lang w:val="en-US"/>
              </w:rPr>
              <w:t xml:space="preserve">informative. </w:t>
            </w:r>
            <w:r w:rsidR="00790D98">
              <w:rPr>
                <w:lang w:val="en-US"/>
              </w:rPr>
              <w:t>L</w:t>
            </w:r>
            <w:r w:rsidR="00955CDC">
              <w:rPr>
                <w:lang w:val="en-US"/>
              </w:rPr>
              <w:t xml:space="preserve">imit </w:t>
            </w:r>
            <w:r w:rsidR="00955CDC" w:rsidRPr="00555396">
              <w:rPr>
                <w:lang w:val="en-US"/>
              </w:rPr>
              <w:t>your headline to less than</w:t>
            </w:r>
            <w:r w:rsidR="00955CDC">
              <w:rPr>
                <w:lang w:val="en-US"/>
              </w:rPr>
              <w:t xml:space="preserve"> </w:t>
            </w:r>
            <w:r w:rsidR="00BC59AB">
              <w:rPr>
                <w:lang w:val="en-US"/>
              </w:rPr>
              <w:t>10</w:t>
            </w:r>
            <w:r w:rsidR="00955CDC">
              <w:rPr>
                <w:lang w:val="en-US"/>
              </w:rPr>
              <w:t xml:space="preserve"> </w:t>
            </w:r>
            <w:r w:rsidR="00955CDC" w:rsidRPr="00555396">
              <w:rPr>
                <w:lang w:val="en-US"/>
              </w:rPr>
              <w:t>words</w:t>
            </w:r>
            <w:r w:rsidR="00955CDC">
              <w:rPr>
                <w:lang w:val="en-US"/>
              </w:rPr>
              <w:t xml:space="preserve">. If there are more, </w:t>
            </w:r>
            <w:r w:rsidR="00015561">
              <w:rPr>
                <w:lang w:val="en-US"/>
              </w:rPr>
              <w:t xml:space="preserve">better to </w:t>
            </w:r>
            <w:r w:rsidR="00955CDC">
              <w:rPr>
                <w:lang w:val="en-US"/>
              </w:rPr>
              <w:t>add a subtitle. M</w:t>
            </w:r>
            <w:r w:rsidR="00955CDC" w:rsidRPr="00555396">
              <w:rPr>
                <w:lang w:val="en-US"/>
              </w:rPr>
              <w:t xml:space="preserve">ake sure it </w:t>
            </w:r>
            <w:r w:rsidR="0000443A">
              <w:rPr>
                <w:lang w:val="en-US"/>
              </w:rPr>
              <w:t>highlights</w:t>
            </w:r>
            <w:r w:rsidR="00D34D3C">
              <w:rPr>
                <w:lang w:val="en-US"/>
              </w:rPr>
              <w:t xml:space="preserve"> </w:t>
            </w:r>
            <w:r w:rsidR="00955CDC" w:rsidRPr="00555396">
              <w:rPr>
                <w:lang w:val="en-US"/>
              </w:rPr>
              <w:t>the most important piece</w:t>
            </w:r>
            <w:r w:rsidR="00AE43DD">
              <w:rPr>
                <w:lang w:val="en-US"/>
              </w:rPr>
              <w:t>(s)</w:t>
            </w:r>
            <w:r w:rsidR="00955CDC" w:rsidRPr="00555396">
              <w:rPr>
                <w:lang w:val="en-US"/>
              </w:rPr>
              <w:t xml:space="preserve"> of information</w:t>
            </w:r>
            <w:r w:rsidR="00955CDC">
              <w:rPr>
                <w:lang w:val="en-US"/>
              </w:rPr>
              <w:t xml:space="preserve"> about the event/activity/etc. </w:t>
            </w:r>
          </w:p>
          <w:p w14:paraId="653142C3" w14:textId="643D93BC" w:rsidR="00002053" w:rsidRPr="00750377" w:rsidRDefault="00002053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4BFA4D69" w14:textId="464E36CC" w:rsidR="00002053" w:rsidRPr="00750377" w:rsidRDefault="00002053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9F54EA">
              <w:rPr>
                <w:i/>
                <w:iCs/>
                <w:u w:val="single"/>
                <w:lang w:val="en-US"/>
              </w:rPr>
              <w:t>Good practice:</w:t>
            </w:r>
            <w:r w:rsidRPr="00750377">
              <w:rPr>
                <w:lang w:val="en-US"/>
              </w:rPr>
              <w:t xml:space="preserve"> </w:t>
            </w:r>
            <w:r w:rsidR="00134097">
              <w:rPr>
                <w:lang w:val="en-US"/>
              </w:rPr>
              <w:t>‘</w:t>
            </w:r>
            <w:r w:rsidRPr="00750377">
              <w:rPr>
                <w:lang w:val="en-US"/>
              </w:rPr>
              <w:t xml:space="preserve">EU and </w:t>
            </w:r>
            <w:r w:rsidR="00FF3462">
              <w:rPr>
                <w:lang w:val="en-US"/>
              </w:rPr>
              <w:t xml:space="preserve">Moldova </w:t>
            </w:r>
            <w:r w:rsidRPr="00750377">
              <w:rPr>
                <w:lang w:val="en-US"/>
              </w:rPr>
              <w:t>review four years of EU support to agriculture"</w:t>
            </w:r>
            <w:r w:rsidR="00134097">
              <w:rPr>
                <w:lang w:val="en-US"/>
              </w:rPr>
              <w:t>’</w:t>
            </w:r>
          </w:p>
          <w:p w14:paraId="5C7897F9" w14:textId="3B73ED8F" w:rsidR="00002053" w:rsidRPr="00750377" w:rsidRDefault="00002053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9F54EA">
              <w:rPr>
                <w:i/>
                <w:iCs/>
                <w:u w:val="single"/>
                <w:lang w:val="en-US"/>
              </w:rPr>
              <w:t>Bad practice:</w:t>
            </w:r>
            <w:r w:rsidRPr="00750377">
              <w:rPr>
                <w:lang w:val="en-US"/>
              </w:rPr>
              <w:t xml:space="preserve"> </w:t>
            </w:r>
            <w:r w:rsidR="00743A85">
              <w:rPr>
                <w:lang w:val="en-US"/>
              </w:rPr>
              <w:t>‘</w:t>
            </w:r>
            <w:r w:rsidRPr="00750377">
              <w:rPr>
                <w:lang w:val="en-US"/>
              </w:rPr>
              <w:t>Legal Aid Service Enhances Support to its Beneficiaries and Lawyers</w:t>
            </w:r>
            <w:r w:rsidR="00743A85">
              <w:rPr>
                <w:lang w:val="en-US"/>
              </w:rPr>
              <w:t>’</w:t>
            </w:r>
          </w:p>
        </w:tc>
      </w:tr>
    </w:tbl>
    <w:p w14:paraId="3D127F9D" w14:textId="77777777" w:rsidR="00002053" w:rsidRPr="00750377" w:rsidRDefault="00002053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09B67EDC" w14:textId="6EE8EB37" w:rsidR="00002053" w:rsidRDefault="0000205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en-US"/>
        </w:rPr>
        <w:t>[SUMMARY</w:t>
      </w:r>
      <w:r w:rsidR="0034782E">
        <w:rPr>
          <w:b/>
          <w:sz w:val="28"/>
          <w:lang w:val="en-US"/>
        </w:rPr>
        <w:t>/LEAD</w:t>
      </w:r>
      <w:r w:rsidRPr="00750377">
        <w:rPr>
          <w:b/>
          <w:sz w:val="28"/>
          <w:lang w:val="en-US"/>
        </w:rPr>
        <w:t>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002053" w:rsidRPr="00665386" w14:paraId="73A908A5" w14:textId="77777777" w:rsidTr="00403A1F">
        <w:tc>
          <w:tcPr>
            <w:tcW w:w="9288" w:type="dxa"/>
          </w:tcPr>
          <w:p w14:paraId="392D62B6" w14:textId="487C20C9" w:rsidR="00002053" w:rsidRPr="00750377" w:rsidRDefault="00042958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Use u</w:t>
            </w:r>
            <w:r w:rsidR="00807FC6">
              <w:rPr>
                <w:lang w:val="en-US"/>
              </w:rPr>
              <w:t xml:space="preserve">p to three </w:t>
            </w:r>
            <w:r w:rsidR="00002053" w:rsidRPr="00750377">
              <w:rPr>
                <w:lang w:val="en-US"/>
              </w:rPr>
              <w:t>sentences</w:t>
            </w:r>
            <w:r w:rsidR="00421080">
              <w:rPr>
                <w:lang w:val="en-US"/>
              </w:rPr>
              <w:t xml:space="preserve"> (ideally two)</w:t>
            </w:r>
            <w:r w:rsidR="00002053" w:rsidRPr="00750377">
              <w:rPr>
                <w:lang w:val="en-US"/>
              </w:rPr>
              <w:t xml:space="preserve"> summarizing the main points </w:t>
            </w:r>
            <w:r w:rsidR="00F30C1C" w:rsidRPr="00807FC6">
              <w:rPr>
                <w:lang w:val="en-US"/>
              </w:rPr>
              <w:t>and all the key information</w:t>
            </w:r>
            <w:r w:rsidR="00F30C1C">
              <w:rPr>
                <w:lang w:val="en-US"/>
              </w:rPr>
              <w:t xml:space="preserve"> about the event/activity/etc. </w:t>
            </w:r>
            <w:r w:rsidR="00B23048">
              <w:rPr>
                <w:lang w:val="en-US"/>
              </w:rPr>
              <w:t xml:space="preserve">Use numbers, when needed (but not abuse). </w:t>
            </w:r>
            <w:r w:rsidR="00611D84">
              <w:rPr>
                <w:lang w:val="en-US"/>
              </w:rPr>
              <w:t>As a recommendation, b</w:t>
            </w:r>
            <w:r w:rsidR="00807FC6">
              <w:rPr>
                <w:lang w:val="en-US"/>
              </w:rPr>
              <w:t xml:space="preserve">uild your </w:t>
            </w:r>
            <w:r w:rsidR="00F30C1C">
              <w:rPr>
                <w:lang w:val="en-US"/>
              </w:rPr>
              <w:t>summary/</w:t>
            </w:r>
            <w:r w:rsidR="00807FC6">
              <w:rPr>
                <w:lang w:val="en-US"/>
              </w:rPr>
              <w:t xml:space="preserve">lead based on </w:t>
            </w:r>
            <w:r w:rsidR="00611D84">
              <w:rPr>
                <w:lang w:val="en-US"/>
              </w:rPr>
              <w:t>‘</w:t>
            </w:r>
            <w:r w:rsidR="00611D84" w:rsidRPr="00611D84">
              <w:rPr>
                <w:lang w:val="en-US"/>
              </w:rPr>
              <w:t>W</w:t>
            </w:r>
            <w:r w:rsidR="00611D84">
              <w:rPr>
                <w:lang w:val="en-US"/>
              </w:rPr>
              <w:t>’</w:t>
            </w:r>
            <w:r w:rsidR="00611D84" w:rsidRPr="00611D84">
              <w:rPr>
                <w:lang w:val="en-US"/>
              </w:rPr>
              <w:t>s</w:t>
            </w:r>
            <w:r w:rsidR="00776F0E">
              <w:rPr>
                <w:lang w:val="en-US"/>
              </w:rPr>
              <w:t xml:space="preserve">: </w:t>
            </w:r>
            <w:r w:rsidR="00AF24FE" w:rsidRPr="00B90C09">
              <w:rPr>
                <w:i/>
                <w:iCs/>
                <w:lang w:val="en-US"/>
              </w:rPr>
              <w:t xml:space="preserve">What, Where, </w:t>
            </w:r>
            <w:r w:rsidR="00B02B3D" w:rsidRPr="00B90C09">
              <w:rPr>
                <w:i/>
                <w:iCs/>
                <w:lang w:val="en-US"/>
              </w:rPr>
              <w:t xml:space="preserve">Why, </w:t>
            </w:r>
            <w:r w:rsidR="00AF24FE" w:rsidRPr="00B90C09">
              <w:rPr>
                <w:i/>
                <w:iCs/>
                <w:lang w:val="en-US"/>
              </w:rPr>
              <w:t>When</w:t>
            </w:r>
            <w:r w:rsidR="00AF24FE">
              <w:rPr>
                <w:lang w:val="en-US"/>
              </w:rPr>
              <w:t xml:space="preserve"> and </w:t>
            </w:r>
            <w:r w:rsidR="00AF24FE" w:rsidRPr="00AF24FE">
              <w:rPr>
                <w:lang w:val="en-US"/>
              </w:rPr>
              <w:t xml:space="preserve">is it happening? </w:t>
            </w:r>
            <w:r w:rsidR="00AF24FE" w:rsidRPr="00B90C09">
              <w:rPr>
                <w:i/>
                <w:iCs/>
                <w:lang w:val="en-US"/>
              </w:rPr>
              <w:t>Who</w:t>
            </w:r>
            <w:r w:rsidR="00AF24FE" w:rsidRPr="00AF24FE">
              <w:rPr>
                <w:lang w:val="en-US"/>
              </w:rPr>
              <w:t>’s involved?</w:t>
            </w:r>
            <w:r w:rsidR="004A62F2">
              <w:rPr>
                <w:lang w:val="en-US"/>
              </w:rPr>
              <w:t xml:space="preserve"> </w:t>
            </w:r>
          </w:p>
          <w:p w14:paraId="1D30C114" w14:textId="77777777" w:rsidR="00002053" w:rsidRPr="00750377" w:rsidRDefault="00002053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726BD163" w14:textId="2B3F8839" w:rsidR="00002053" w:rsidRPr="00750377" w:rsidRDefault="00002053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9F54EA">
              <w:rPr>
                <w:i/>
                <w:iCs/>
                <w:u w:val="single"/>
                <w:lang w:val="en-US"/>
              </w:rPr>
              <w:t>Good practice:</w:t>
            </w:r>
            <w:r w:rsidRPr="00750377">
              <w:rPr>
                <w:lang w:val="en-US"/>
              </w:rPr>
              <w:t xml:space="preserve"> An estimated 250,000 rural </w:t>
            </w:r>
            <w:r w:rsidR="00F176BD">
              <w:rPr>
                <w:lang w:val="en-US"/>
              </w:rPr>
              <w:t xml:space="preserve">Moldovan </w:t>
            </w:r>
            <w:r w:rsidRPr="00750377">
              <w:rPr>
                <w:lang w:val="en-US"/>
              </w:rPr>
              <w:t xml:space="preserve">benefitted from current </w:t>
            </w:r>
            <w:r w:rsidR="00173D9A">
              <w:rPr>
                <w:lang w:val="en-US"/>
              </w:rPr>
              <w:t>European Union</w:t>
            </w:r>
            <w:r w:rsidR="000E7603">
              <w:rPr>
                <w:lang w:val="en-US"/>
              </w:rPr>
              <w:t xml:space="preserve"> (EU)</w:t>
            </w:r>
            <w:r w:rsidR="00173D9A">
              <w:rPr>
                <w:lang w:val="en-US"/>
              </w:rPr>
              <w:t xml:space="preserve"> </w:t>
            </w:r>
            <w:r w:rsidRPr="00750377">
              <w:rPr>
                <w:lang w:val="en-US"/>
              </w:rPr>
              <w:t>support</w:t>
            </w:r>
            <w:r w:rsidR="00173D9A">
              <w:rPr>
                <w:lang w:val="en-US"/>
              </w:rPr>
              <w:t xml:space="preserve">. The </w:t>
            </w:r>
            <w:r w:rsidRPr="00750377">
              <w:rPr>
                <w:lang w:val="en-US"/>
              </w:rPr>
              <w:t>EU</w:t>
            </w:r>
            <w:r w:rsidR="00671AA3">
              <w:rPr>
                <w:lang w:val="en-US"/>
              </w:rPr>
              <w:t xml:space="preserve"> </w:t>
            </w:r>
            <w:r w:rsidR="004A62F2">
              <w:rPr>
                <w:lang w:val="en-US"/>
              </w:rPr>
              <w:t xml:space="preserve">Delegation </w:t>
            </w:r>
            <w:r w:rsidR="00A24472">
              <w:rPr>
                <w:lang w:val="en-US"/>
              </w:rPr>
              <w:t>to the Republic of</w:t>
            </w:r>
            <w:r w:rsidR="00311D5C">
              <w:rPr>
                <w:lang w:val="en-US"/>
              </w:rPr>
              <w:t xml:space="preserve"> Moldova </w:t>
            </w:r>
            <w:r w:rsidRPr="00750377">
              <w:rPr>
                <w:lang w:val="en-US"/>
              </w:rPr>
              <w:t>announces</w:t>
            </w:r>
            <w:r w:rsidR="001C6EFF">
              <w:rPr>
                <w:lang w:val="en-US"/>
              </w:rPr>
              <w:t xml:space="preserve"> </w:t>
            </w:r>
            <w:r w:rsidRPr="00750377">
              <w:rPr>
                <w:lang w:val="en-US"/>
              </w:rPr>
              <w:t xml:space="preserve">third phase of assistance worth 230 million </w:t>
            </w:r>
            <w:r w:rsidR="00F176BD">
              <w:rPr>
                <w:lang w:val="en-US"/>
              </w:rPr>
              <w:t>MDL</w:t>
            </w:r>
            <w:r w:rsidR="00173D9A">
              <w:rPr>
                <w:lang w:val="en-US"/>
              </w:rPr>
              <w:t xml:space="preserve"> </w:t>
            </w:r>
            <w:r w:rsidR="008A5AFE">
              <w:rPr>
                <w:lang w:val="en-US"/>
              </w:rPr>
              <w:t xml:space="preserve">within an </w:t>
            </w:r>
            <w:r w:rsidR="005A7114">
              <w:rPr>
                <w:lang w:val="en-US"/>
              </w:rPr>
              <w:t xml:space="preserve">event </w:t>
            </w:r>
            <w:r w:rsidR="00173D9A">
              <w:rPr>
                <w:lang w:val="en-US"/>
              </w:rPr>
              <w:t xml:space="preserve">organized </w:t>
            </w:r>
            <w:r w:rsidR="00173D9A" w:rsidRPr="00173D9A">
              <w:rPr>
                <w:lang w:val="en-US"/>
              </w:rPr>
              <w:t xml:space="preserve">in Ialoveni attended by farmers from all </w:t>
            </w:r>
            <w:r w:rsidR="009863B0">
              <w:rPr>
                <w:lang w:val="en-US"/>
              </w:rPr>
              <w:t xml:space="preserve">over the </w:t>
            </w:r>
            <w:r w:rsidR="00173D9A" w:rsidRPr="00173D9A">
              <w:rPr>
                <w:lang w:val="en-US"/>
              </w:rPr>
              <w:t>country</w:t>
            </w:r>
            <w:r w:rsidR="005A7114">
              <w:rPr>
                <w:lang w:val="en-US"/>
              </w:rPr>
              <w:t xml:space="preserve">. </w:t>
            </w:r>
          </w:p>
          <w:p w14:paraId="2D4CBADA" w14:textId="3F59AAAE" w:rsidR="00002053" w:rsidRPr="00750377" w:rsidRDefault="00002053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9F54EA">
              <w:rPr>
                <w:i/>
                <w:iCs/>
                <w:u w:val="single"/>
                <w:lang w:val="en-US"/>
              </w:rPr>
              <w:t>Bad practice:</w:t>
            </w:r>
            <w:r w:rsidRPr="00750377">
              <w:rPr>
                <w:lang w:val="en-US"/>
              </w:rPr>
              <w:t xml:space="preserve"> On 19 December 2017, the 83rd meeting under the Incident Prevention and Response Mechanism (IPRM) was held in </w:t>
            </w:r>
            <w:r w:rsidR="00A24472">
              <w:rPr>
                <w:lang w:val="en-US"/>
              </w:rPr>
              <w:t>Cahul</w:t>
            </w:r>
            <w:r w:rsidRPr="00750377">
              <w:rPr>
                <w:lang w:val="en-US"/>
              </w:rPr>
              <w:t>. The meeting took place in an open and constructive atmosphere.</w:t>
            </w:r>
          </w:p>
        </w:tc>
      </w:tr>
    </w:tbl>
    <w:p w14:paraId="219FF1E0" w14:textId="77777777" w:rsidR="00AC0A3D" w:rsidRDefault="00AC0A3D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2380DD16" w14:textId="788CE3C0" w:rsidR="00002053" w:rsidRDefault="0000205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en-US"/>
        </w:rPr>
        <w:t>[BODY]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002053" w:rsidRPr="00750377" w14:paraId="3F75ACB9" w14:textId="77777777" w:rsidTr="00403A1F">
        <w:tc>
          <w:tcPr>
            <w:tcW w:w="9288" w:type="dxa"/>
          </w:tcPr>
          <w:p w14:paraId="21AE4F97" w14:textId="5FBF9833" w:rsidR="00002053" w:rsidRPr="00750377" w:rsidRDefault="00002053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750377">
              <w:rPr>
                <w:lang w:val="en-US"/>
              </w:rPr>
              <w:t>Should include</w:t>
            </w:r>
            <w:r w:rsidR="0033611D">
              <w:rPr>
                <w:lang w:val="en-US"/>
              </w:rPr>
              <w:t>:</w:t>
            </w:r>
          </w:p>
          <w:p w14:paraId="373008FB" w14:textId="79630542" w:rsidR="00002053" w:rsidRPr="00750377" w:rsidRDefault="00002053" w:rsidP="00C51B51">
            <w:pPr>
              <w:pStyle w:val="ListParagraph"/>
              <w:numPr>
                <w:ilvl w:val="0"/>
                <w:numId w:val="1"/>
              </w:numPr>
              <w:tabs>
                <w:tab w:val="left" w:pos="8820"/>
              </w:tabs>
              <w:contextualSpacing w:val="0"/>
              <w:jc w:val="both"/>
              <w:rPr>
                <w:lang w:val="en-US"/>
              </w:rPr>
            </w:pPr>
            <w:r w:rsidRPr="00750377">
              <w:rPr>
                <w:lang w:val="en-US"/>
              </w:rPr>
              <w:t>Information</w:t>
            </w:r>
            <w:r w:rsidR="00DA0E37">
              <w:rPr>
                <w:lang w:val="en-US"/>
              </w:rPr>
              <w:t>/context</w:t>
            </w:r>
            <w:r w:rsidRPr="00750377">
              <w:rPr>
                <w:lang w:val="en-US"/>
              </w:rPr>
              <w:t xml:space="preserve"> about event (occasion, speakers, etc.)</w:t>
            </w:r>
            <w:r w:rsidR="00863B82">
              <w:rPr>
                <w:lang w:val="en-US"/>
              </w:rPr>
              <w:t>;</w:t>
            </w:r>
          </w:p>
          <w:p w14:paraId="48D556B5" w14:textId="4A1C5F85" w:rsidR="00002053" w:rsidRPr="00750377" w:rsidRDefault="00002053" w:rsidP="00C51B51">
            <w:pPr>
              <w:pStyle w:val="ListParagraph"/>
              <w:numPr>
                <w:ilvl w:val="0"/>
                <w:numId w:val="1"/>
              </w:numPr>
              <w:tabs>
                <w:tab w:val="left" w:pos="8820"/>
              </w:tabs>
              <w:contextualSpacing w:val="0"/>
              <w:jc w:val="both"/>
              <w:rPr>
                <w:lang w:val="en-US"/>
              </w:rPr>
            </w:pPr>
            <w:r w:rsidRPr="00750377">
              <w:rPr>
                <w:lang w:val="en-US"/>
              </w:rPr>
              <w:t>Quote</w:t>
            </w:r>
            <w:r w:rsidR="003879F3">
              <w:rPr>
                <w:lang w:val="en-US"/>
              </w:rPr>
              <w:t>s</w:t>
            </w:r>
            <w:r w:rsidRPr="00750377">
              <w:rPr>
                <w:lang w:val="en-US"/>
              </w:rPr>
              <w:t xml:space="preserve"> of EU representative</w:t>
            </w:r>
            <w:r w:rsidR="00D75B9A">
              <w:rPr>
                <w:lang w:val="en-US"/>
              </w:rPr>
              <w:t>, local partners</w:t>
            </w:r>
            <w:r w:rsidRPr="00750377">
              <w:rPr>
                <w:lang w:val="en-US"/>
              </w:rPr>
              <w:t xml:space="preserve"> and other </w:t>
            </w:r>
            <w:r w:rsidR="00BF2DED">
              <w:rPr>
                <w:lang w:val="en-US"/>
              </w:rPr>
              <w:t xml:space="preserve">relevant </w:t>
            </w:r>
            <w:r w:rsidRPr="00750377">
              <w:rPr>
                <w:lang w:val="en-US"/>
              </w:rPr>
              <w:t>speakers</w:t>
            </w:r>
            <w:r w:rsidR="002A1D96">
              <w:rPr>
                <w:lang w:val="en-US"/>
              </w:rPr>
              <w:t xml:space="preserve"> (</w:t>
            </w:r>
            <w:r w:rsidR="00A76A07">
              <w:rPr>
                <w:lang w:val="en-US"/>
              </w:rPr>
              <w:t xml:space="preserve">quote one </w:t>
            </w:r>
            <w:r w:rsidR="002A1D96">
              <w:rPr>
                <w:lang w:val="en-US"/>
              </w:rPr>
              <w:t>beneficiar</w:t>
            </w:r>
            <w:r w:rsidR="00D75B9A">
              <w:rPr>
                <w:lang w:val="en-US"/>
              </w:rPr>
              <w:t>y</w:t>
            </w:r>
            <w:r w:rsidR="00A76A07">
              <w:rPr>
                <w:lang w:val="en-US"/>
              </w:rPr>
              <w:t>, if possible</w:t>
            </w:r>
            <w:r w:rsidR="002A1D96">
              <w:rPr>
                <w:lang w:val="en-US"/>
              </w:rPr>
              <w:t>)</w:t>
            </w:r>
            <w:r w:rsidR="00AC0A3D">
              <w:rPr>
                <w:lang w:val="en-US"/>
              </w:rPr>
              <w:t>;</w:t>
            </w:r>
          </w:p>
          <w:p w14:paraId="3198F18C" w14:textId="2F9A3716" w:rsidR="004A62F2" w:rsidRDefault="00002053" w:rsidP="00C51B51">
            <w:pPr>
              <w:pStyle w:val="ListParagraph"/>
              <w:numPr>
                <w:ilvl w:val="0"/>
                <w:numId w:val="1"/>
              </w:numPr>
              <w:tabs>
                <w:tab w:val="left" w:pos="8820"/>
              </w:tabs>
              <w:contextualSpacing w:val="0"/>
              <w:jc w:val="both"/>
              <w:rPr>
                <w:lang w:val="en-US"/>
              </w:rPr>
            </w:pPr>
            <w:r w:rsidRPr="00750377">
              <w:rPr>
                <w:lang w:val="en-US"/>
              </w:rPr>
              <w:t xml:space="preserve">Information about project (not purely technical info, but main objectives/results – </w:t>
            </w:r>
            <w:r w:rsidR="008E6530" w:rsidRPr="00750377">
              <w:rPr>
                <w:lang w:val="en-US"/>
              </w:rPr>
              <w:t>in clear</w:t>
            </w:r>
            <w:r w:rsidRPr="00750377">
              <w:rPr>
                <w:lang w:val="en-US"/>
              </w:rPr>
              <w:t xml:space="preserve">, </w:t>
            </w:r>
            <w:r w:rsidR="00AC0A3D">
              <w:rPr>
                <w:lang w:val="en-US"/>
              </w:rPr>
              <w:t>‘</w:t>
            </w:r>
            <w:r w:rsidRPr="00750377">
              <w:rPr>
                <w:lang w:val="en-US"/>
              </w:rPr>
              <w:t>human</w:t>
            </w:r>
            <w:r w:rsidR="00AC0A3D">
              <w:rPr>
                <w:lang w:val="en-US"/>
              </w:rPr>
              <w:t>’</w:t>
            </w:r>
            <w:r w:rsidR="00AC0A3D" w:rsidRPr="00750377">
              <w:rPr>
                <w:lang w:val="en-US"/>
              </w:rPr>
              <w:t xml:space="preserve"> </w:t>
            </w:r>
            <w:r w:rsidRPr="00750377">
              <w:rPr>
                <w:lang w:val="en-US"/>
              </w:rPr>
              <w:t>language)</w:t>
            </w:r>
            <w:r w:rsidR="00122F6E">
              <w:rPr>
                <w:lang w:val="en-US"/>
              </w:rPr>
              <w:t>.</w:t>
            </w:r>
          </w:p>
          <w:p w14:paraId="61C18F1A" w14:textId="77777777" w:rsidR="00680279" w:rsidRDefault="00680279" w:rsidP="00C51B51">
            <w:pPr>
              <w:tabs>
                <w:tab w:val="left" w:pos="8820"/>
              </w:tabs>
              <w:ind w:left="360"/>
              <w:jc w:val="both"/>
              <w:rPr>
                <w:lang w:val="en-US"/>
              </w:rPr>
            </w:pPr>
          </w:p>
          <w:p w14:paraId="3B6C2935" w14:textId="7360AF04" w:rsidR="00002053" w:rsidRPr="00680279" w:rsidRDefault="00680279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4C0E9F">
              <w:rPr>
                <w:b/>
                <w:bCs/>
                <w:i/>
                <w:iCs/>
                <w:u w:val="single"/>
                <w:lang w:val="en-US"/>
              </w:rPr>
              <w:t>NOTE:</w:t>
            </w:r>
            <w:r>
              <w:rPr>
                <w:lang w:val="en-US"/>
              </w:rPr>
              <w:t xml:space="preserve"> </w:t>
            </w:r>
            <w:r w:rsidR="004A62F2" w:rsidRPr="00680279">
              <w:rPr>
                <w:lang w:val="en-US"/>
              </w:rPr>
              <w:t>Use the KIS rule when writing</w:t>
            </w:r>
            <w:r w:rsidR="00104EF7">
              <w:rPr>
                <w:lang w:val="en-US"/>
              </w:rPr>
              <w:t xml:space="preserve"> the text/sentences</w:t>
            </w:r>
            <w:r w:rsidR="004A62F2" w:rsidRPr="00680279">
              <w:rPr>
                <w:lang w:val="en-US"/>
              </w:rPr>
              <w:t xml:space="preserve">: Keep </w:t>
            </w:r>
            <w:r w:rsidR="00342BD2" w:rsidRPr="00680279">
              <w:rPr>
                <w:lang w:val="en-US"/>
              </w:rPr>
              <w:t>I</w:t>
            </w:r>
            <w:r w:rsidR="004A62F2" w:rsidRPr="00680279">
              <w:rPr>
                <w:lang w:val="en-US"/>
              </w:rPr>
              <w:t xml:space="preserve">t </w:t>
            </w:r>
            <w:r w:rsidR="00342BD2" w:rsidRPr="00680279">
              <w:rPr>
                <w:lang w:val="en-US"/>
              </w:rPr>
              <w:t>S</w:t>
            </w:r>
            <w:r w:rsidR="004A62F2" w:rsidRPr="00680279">
              <w:rPr>
                <w:lang w:val="en-US"/>
              </w:rPr>
              <w:t xml:space="preserve">imple </w:t>
            </w:r>
          </w:p>
        </w:tc>
      </w:tr>
    </w:tbl>
    <w:p w14:paraId="20700036" w14:textId="77777777" w:rsidR="00002053" w:rsidRPr="00750377" w:rsidRDefault="00002053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03C4EAA4" w14:textId="30AC529A" w:rsidR="00002053" w:rsidRDefault="0000205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en-US"/>
        </w:rPr>
        <w:t>[BACKGROUND]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002053" w:rsidRPr="00750377" w14:paraId="6DFCDEAF" w14:textId="77777777" w:rsidTr="00403A1F">
        <w:tc>
          <w:tcPr>
            <w:tcW w:w="9288" w:type="dxa"/>
          </w:tcPr>
          <w:p w14:paraId="346A52F2" w14:textId="4253E859" w:rsidR="00002053" w:rsidRPr="00750377" w:rsidRDefault="00002053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750377">
              <w:rPr>
                <w:lang w:val="en-US"/>
              </w:rPr>
              <w:t xml:space="preserve">Information on project, programme, </w:t>
            </w:r>
            <w:r w:rsidR="00EE2393">
              <w:rPr>
                <w:lang w:val="en-US"/>
              </w:rPr>
              <w:t xml:space="preserve">past support/assistance, </w:t>
            </w:r>
            <w:r w:rsidRPr="00750377">
              <w:rPr>
                <w:lang w:val="en-US"/>
              </w:rPr>
              <w:t>overall EU policy, etc.</w:t>
            </w:r>
          </w:p>
        </w:tc>
      </w:tr>
    </w:tbl>
    <w:p w14:paraId="18F7D870" w14:textId="77777777" w:rsidR="00002053" w:rsidRPr="00750377" w:rsidRDefault="00002053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7736F3B6" w14:textId="65E9BD7B" w:rsidR="00002053" w:rsidRDefault="0000205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en-US"/>
        </w:rPr>
        <w:t>[</w:t>
      </w:r>
      <w:r w:rsidR="00A358C1" w:rsidRPr="00750377">
        <w:rPr>
          <w:b/>
          <w:sz w:val="28"/>
          <w:lang w:val="en-US"/>
        </w:rPr>
        <w:t>CONTACT INFO</w:t>
      </w:r>
      <w:r w:rsidRPr="00750377">
        <w:rPr>
          <w:b/>
          <w:sz w:val="28"/>
          <w:lang w:val="en-US"/>
        </w:rPr>
        <w:t>]</w:t>
      </w:r>
    </w:p>
    <w:tbl>
      <w:tblPr>
        <w:tblStyle w:val="TableGrid"/>
        <w:tblW w:w="890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5"/>
      </w:tblGrid>
      <w:tr w:rsidR="00002053" w:rsidRPr="00750377" w14:paraId="72E97EC5" w14:textId="77777777" w:rsidTr="00645102">
        <w:tc>
          <w:tcPr>
            <w:tcW w:w="8905" w:type="dxa"/>
          </w:tcPr>
          <w:p w14:paraId="32B2C4DF" w14:textId="77777777" w:rsidR="005D567A" w:rsidRPr="00517CC4" w:rsidRDefault="005D567A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517CC4">
              <w:rPr>
                <w:lang w:val="en-US"/>
              </w:rPr>
              <w:t>Be sure to include contact name, email, and phone number</w:t>
            </w:r>
            <w:r>
              <w:rPr>
                <w:lang w:val="en-US"/>
              </w:rPr>
              <w:t xml:space="preserve"> in case someone will have </w:t>
            </w:r>
            <w:r w:rsidRPr="00517CC4">
              <w:rPr>
                <w:lang w:val="en-US"/>
              </w:rPr>
              <w:t>additional questions.</w:t>
            </w:r>
          </w:p>
          <w:p w14:paraId="368E409E" w14:textId="77777777" w:rsidR="005D567A" w:rsidRDefault="005D567A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3BD4EF34" w14:textId="51725F15" w:rsidR="00A358C1" w:rsidRPr="005D567A" w:rsidRDefault="005D567A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491040">
              <w:rPr>
                <w:i/>
                <w:iCs/>
                <w:u w:val="single"/>
                <w:lang w:val="en-US"/>
              </w:rPr>
              <w:t>Example:</w:t>
            </w:r>
            <w:r>
              <w:rPr>
                <w:lang w:val="en-US"/>
              </w:rPr>
              <w:t xml:space="preserve"> </w:t>
            </w:r>
            <w:r w:rsidR="00002053" w:rsidRPr="00750377">
              <w:rPr>
                <w:lang w:val="en-US"/>
              </w:rPr>
              <w:t xml:space="preserve">For further information </w:t>
            </w:r>
            <w:r>
              <w:rPr>
                <w:lang w:val="en-US"/>
              </w:rPr>
              <w:t xml:space="preserve">or more details about the project/event/activity </w:t>
            </w:r>
            <w:r w:rsidR="00002053" w:rsidRPr="00750377">
              <w:rPr>
                <w:lang w:val="en-US"/>
              </w:rPr>
              <w:t>please contact</w:t>
            </w:r>
            <w:r w:rsidR="00EB46FB">
              <w:rPr>
                <w:lang w:val="en-US"/>
              </w:rPr>
              <w:t xml:space="preserve"> </w:t>
            </w:r>
            <w:r w:rsidR="00A2486E">
              <w:rPr>
                <w:lang w:val="en-US"/>
              </w:rPr>
              <w:t>Ion</w:t>
            </w:r>
            <w:r w:rsidR="00EB46FB">
              <w:rPr>
                <w:lang w:val="en-US"/>
              </w:rPr>
              <w:t xml:space="preserve"> </w:t>
            </w:r>
            <w:proofErr w:type="spellStart"/>
            <w:r w:rsidR="0007398E">
              <w:rPr>
                <w:lang w:val="en-US"/>
              </w:rPr>
              <w:t>Sîrbu-</w:t>
            </w:r>
            <w:r w:rsidR="00544D23">
              <w:rPr>
                <w:lang w:val="en-US"/>
              </w:rPr>
              <w:t>Avasiloaie</w:t>
            </w:r>
            <w:proofErr w:type="spellEnd"/>
            <w:r w:rsidR="00002053" w:rsidRPr="00750377">
              <w:rPr>
                <w:lang w:val="en-US"/>
              </w:rPr>
              <w:t xml:space="preserve">, Press and </w:t>
            </w:r>
            <w:r w:rsidR="00416D54">
              <w:rPr>
                <w:lang w:val="en-US"/>
              </w:rPr>
              <w:t xml:space="preserve">Media </w:t>
            </w:r>
            <w:r w:rsidR="00002053" w:rsidRPr="00750377">
              <w:rPr>
                <w:lang w:val="en-US"/>
              </w:rPr>
              <w:t xml:space="preserve">Officer, </w:t>
            </w:r>
            <w:r w:rsidR="007C228D">
              <w:rPr>
                <w:lang w:val="en-US"/>
              </w:rPr>
              <w:t>‘</w:t>
            </w:r>
            <w:r w:rsidR="007C228D" w:rsidRPr="007C228D">
              <w:rPr>
                <w:lang w:val="en-US"/>
              </w:rPr>
              <w:t>Strategic Communication and Support to Mass Media</w:t>
            </w:r>
            <w:r w:rsidR="00E62083">
              <w:rPr>
                <w:lang w:val="en-US"/>
              </w:rPr>
              <w:t xml:space="preserve"> in the Republic of Moldova</w:t>
            </w:r>
            <w:r w:rsidR="007C228D">
              <w:rPr>
                <w:lang w:val="en-US"/>
              </w:rPr>
              <w:t xml:space="preserve">’ project, </w:t>
            </w:r>
            <w:r w:rsidR="00C70FC2">
              <w:fldChar w:fldCharType="begin"/>
            </w:r>
            <w:r w:rsidR="00C70FC2">
              <w:instrText xml:space="preserve"> HYPERLINK "mailto:ion@commwithus.eu" </w:instrText>
            </w:r>
            <w:r w:rsidR="00C70FC2">
              <w:fldChar w:fldCharType="separate"/>
            </w:r>
            <w:r w:rsidR="00A2486E" w:rsidRPr="00E333EE">
              <w:rPr>
                <w:rStyle w:val="Hyperlink"/>
              </w:rPr>
              <w:t>ion</w:t>
            </w:r>
            <w:r w:rsidR="00A2486E" w:rsidRPr="00E333EE">
              <w:rPr>
                <w:rStyle w:val="Hyperlink"/>
                <w:lang w:val="en-US"/>
              </w:rPr>
              <w:t>@</w:t>
            </w:r>
            <w:del w:id="0" w:author="Irina Ursu" w:date="2021-09-27T13:21:00Z">
              <w:r w:rsidR="00A2486E" w:rsidRPr="00E333EE" w:rsidDel="00665386">
                <w:rPr>
                  <w:rStyle w:val="Hyperlink"/>
                  <w:lang w:val="en-US"/>
                </w:rPr>
                <w:delText>commwithus.eu</w:delText>
              </w:r>
            </w:del>
            <w:r w:rsidR="00C70FC2">
              <w:rPr>
                <w:rStyle w:val="Hyperlink"/>
                <w:lang w:val="en-US"/>
              </w:rPr>
              <w:fldChar w:fldCharType="end"/>
            </w:r>
            <w:ins w:id="1" w:author="Irina Ursu" w:date="2021-09-27T13:21:00Z">
              <w:r w:rsidR="00665386">
                <w:rPr>
                  <w:rStyle w:val="Hyperlink"/>
                  <w:lang w:val="en-US"/>
                </w:rPr>
                <w:t>s</w:t>
              </w:r>
              <w:r w:rsidR="00665386">
                <w:rPr>
                  <w:rStyle w:val="Hyperlink"/>
                </w:rPr>
                <w:t>trat</w:t>
              </w:r>
            </w:ins>
            <w:ins w:id="2" w:author="Irina Ursu" w:date="2021-09-27T13:22:00Z">
              <w:r w:rsidR="00665386">
                <w:rPr>
                  <w:rStyle w:val="Hyperlink"/>
                </w:rPr>
                <w:t>com.eu</w:t>
              </w:r>
            </w:ins>
            <w:r w:rsidR="007C228D">
              <w:rPr>
                <w:lang w:val="en-US"/>
              </w:rPr>
              <w:t xml:space="preserve">; +373 </w:t>
            </w:r>
            <w:del w:id="3" w:author="Irina Ursu" w:date="2021-09-27T13:21:00Z">
              <w:r w:rsidR="007C228D" w:rsidDel="00665386">
                <w:rPr>
                  <w:lang w:val="en-US"/>
                </w:rPr>
                <w:delText>6</w:delText>
              </w:r>
            </w:del>
            <w:ins w:id="4" w:author="Irina Ursu" w:date="2021-09-27T13:21:00Z">
              <w:r w:rsidR="00665386">
                <w:rPr>
                  <w:lang w:val="en-US"/>
                </w:rPr>
                <w:t>0</w:t>
              </w:r>
            </w:ins>
            <w:r w:rsidR="007C228D">
              <w:rPr>
                <w:lang w:val="en-US"/>
              </w:rPr>
              <w:t xml:space="preserve">00 </w:t>
            </w:r>
            <w:ins w:id="5" w:author="Irina Ursu" w:date="2021-09-27T13:21:00Z">
              <w:r w:rsidR="00665386">
                <w:rPr>
                  <w:lang w:val="en-US"/>
                </w:rPr>
                <w:t>0</w:t>
              </w:r>
            </w:ins>
            <w:del w:id="6" w:author="Irina Ursu" w:date="2021-09-27T13:21:00Z">
              <w:r w:rsidR="007C228D" w:rsidDel="00665386">
                <w:rPr>
                  <w:lang w:val="en-US"/>
                </w:rPr>
                <w:delText>6</w:delText>
              </w:r>
            </w:del>
            <w:r w:rsidR="007C228D">
              <w:rPr>
                <w:lang w:val="en-US"/>
              </w:rPr>
              <w:t xml:space="preserve">0 </w:t>
            </w:r>
            <w:del w:id="7" w:author="Irina Ursu" w:date="2021-09-27T13:21:00Z">
              <w:r w:rsidR="007C228D" w:rsidDel="00665386">
                <w:rPr>
                  <w:lang w:val="en-US"/>
                </w:rPr>
                <w:delText>6</w:delText>
              </w:r>
            </w:del>
            <w:ins w:id="8" w:author="Irina Ursu" w:date="2021-09-27T13:21:00Z">
              <w:r w:rsidR="00665386">
                <w:rPr>
                  <w:lang w:val="en-US"/>
                </w:rPr>
                <w:t>0</w:t>
              </w:r>
            </w:ins>
            <w:r w:rsidR="007C228D">
              <w:rPr>
                <w:lang w:val="en-US"/>
              </w:rPr>
              <w:t>00</w:t>
            </w:r>
            <w:r w:rsidR="006F5700">
              <w:rPr>
                <w:lang w:val="en-US"/>
              </w:rPr>
              <w:t xml:space="preserve">. </w:t>
            </w:r>
          </w:p>
        </w:tc>
      </w:tr>
    </w:tbl>
    <w:p w14:paraId="02B14674" w14:textId="77777777" w:rsidR="00A358C1" w:rsidRPr="0007398E" w:rsidRDefault="00A358C1" w:rsidP="00C51B51">
      <w:pPr>
        <w:tabs>
          <w:tab w:val="left" w:pos="8820"/>
        </w:tabs>
        <w:spacing w:after="0" w:line="240" w:lineRule="auto"/>
        <w:jc w:val="both"/>
      </w:pPr>
    </w:p>
    <w:sectPr w:rsidR="00A358C1" w:rsidRPr="0007398E" w:rsidSect="00645102">
      <w:headerReference w:type="default" r:id="rId8"/>
      <w:pgSz w:w="11906" w:h="16838"/>
      <w:pgMar w:top="1417" w:right="1466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AC9D" w14:textId="77777777" w:rsidR="00C70FC2" w:rsidRDefault="00C70FC2" w:rsidP="00002053">
      <w:pPr>
        <w:spacing w:after="0" w:line="240" w:lineRule="auto"/>
      </w:pPr>
      <w:r>
        <w:separator/>
      </w:r>
    </w:p>
  </w:endnote>
  <w:endnote w:type="continuationSeparator" w:id="0">
    <w:p w14:paraId="1BC3E128" w14:textId="77777777" w:rsidR="00C70FC2" w:rsidRDefault="00C70FC2" w:rsidP="0000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2D0B" w14:textId="77777777" w:rsidR="00C70FC2" w:rsidRDefault="00C70FC2" w:rsidP="00002053">
      <w:pPr>
        <w:spacing w:after="0" w:line="240" w:lineRule="auto"/>
      </w:pPr>
      <w:r>
        <w:separator/>
      </w:r>
    </w:p>
  </w:footnote>
  <w:footnote w:type="continuationSeparator" w:id="0">
    <w:p w14:paraId="616F2CBE" w14:textId="77777777" w:rsidR="00C70FC2" w:rsidRDefault="00C70FC2" w:rsidP="0000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1BFA" w14:textId="77777777" w:rsidR="00002053" w:rsidRPr="00002053" w:rsidRDefault="00002053" w:rsidP="006E6CE7">
    <w:pPr>
      <w:pStyle w:val="Header"/>
      <w:ind w:right="90"/>
      <w:rPr>
        <w:color w:val="808080" w:themeColor="background1" w:themeShade="80"/>
        <w:sz w:val="28"/>
        <w:lang w:val="de-AT"/>
      </w:rPr>
    </w:pPr>
    <w:r w:rsidRPr="00002053">
      <w:rPr>
        <w:color w:val="808080" w:themeColor="background1" w:themeShade="80"/>
        <w:sz w:val="28"/>
        <w:lang w:val="de-AT"/>
      </w:rPr>
      <w:t>[Logo]</w:t>
    </w:r>
    <w:r w:rsidRPr="00002053">
      <w:rPr>
        <w:color w:val="808080" w:themeColor="background1" w:themeShade="80"/>
        <w:sz w:val="28"/>
        <w:lang w:val="de-AT"/>
      </w:rPr>
      <w:tab/>
    </w:r>
    <w:r w:rsidRPr="00002053">
      <w:rPr>
        <w:color w:val="808080" w:themeColor="background1" w:themeShade="80"/>
        <w:sz w:val="28"/>
        <w:lang w:val="de-AT"/>
      </w:rPr>
      <w:tab/>
      <w:t>[Logo]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5AE"/>
    <w:multiLevelType w:val="hybridMultilevel"/>
    <w:tmpl w:val="D23E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031D"/>
    <w:multiLevelType w:val="hybridMultilevel"/>
    <w:tmpl w:val="31DA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ina Ursu">
    <w15:presenceInfo w15:providerId="Windows Live" w15:userId="7ad73b07bcdc1c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02053"/>
    <w:rsid w:val="00002053"/>
    <w:rsid w:val="0000443A"/>
    <w:rsid w:val="00015561"/>
    <w:rsid w:val="000219C2"/>
    <w:rsid w:val="00042958"/>
    <w:rsid w:val="0007398E"/>
    <w:rsid w:val="000E7603"/>
    <w:rsid w:val="000F1FA1"/>
    <w:rsid w:val="00104EF7"/>
    <w:rsid w:val="00122F6E"/>
    <w:rsid w:val="00134097"/>
    <w:rsid w:val="00173D9A"/>
    <w:rsid w:val="001B2179"/>
    <w:rsid w:val="001B78A2"/>
    <w:rsid w:val="001C6EFF"/>
    <w:rsid w:val="002242A0"/>
    <w:rsid w:val="00254BBC"/>
    <w:rsid w:val="00277721"/>
    <w:rsid w:val="002A1D96"/>
    <w:rsid w:val="002A7F63"/>
    <w:rsid w:val="002B1D40"/>
    <w:rsid w:val="00311D5C"/>
    <w:rsid w:val="0033611D"/>
    <w:rsid w:val="00342BD2"/>
    <w:rsid w:val="0034782E"/>
    <w:rsid w:val="00373F4E"/>
    <w:rsid w:val="00375CBE"/>
    <w:rsid w:val="003879F3"/>
    <w:rsid w:val="003A67F3"/>
    <w:rsid w:val="003C1874"/>
    <w:rsid w:val="003F1D2E"/>
    <w:rsid w:val="00410332"/>
    <w:rsid w:val="00416D54"/>
    <w:rsid w:val="00421080"/>
    <w:rsid w:val="00472F4B"/>
    <w:rsid w:val="00491040"/>
    <w:rsid w:val="004A0338"/>
    <w:rsid w:val="004A62F2"/>
    <w:rsid w:val="004C0E9F"/>
    <w:rsid w:val="004C19E6"/>
    <w:rsid w:val="004E2418"/>
    <w:rsid w:val="004E46E8"/>
    <w:rsid w:val="004F5F6F"/>
    <w:rsid w:val="00500F75"/>
    <w:rsid w:val="00502518"/>
    <w:rsid w:val="005340F1"/>
    <w:rsid w:val="00544D23"/>
    <w:rsid w:val="0056701A"/>
    <w:rsid w:val="005A7114"/>
    <w:rsid w:val="005B6852"/>
    <w:rsid w:val="005D567A"/>
    <w:rsid w:val="0060308E"/>
    <w:rsid w:val="00611D84"/>
    <w:rsid w:val="00620DDF"/>
    <w:rsid w:val="00645102"/>
    <w:rsid w:val="0064685E"/>
    <w:rsid w:val="00665386"/>
    <w:rsid w:val="0066630F"/>
    <w:rsid w:val="00671AA3"/>
    <w:rsid w:val="00674397"/>
    <w:rsid w:val="00677962"/>
    <w:rsid w:val="00680279"/>
    <w:rsid w:val="00695702"/>
    <w:rsid w:val="006E6CE7"/>
    <w:rsid w:val="006F5700"/>
    <w:rsid w:val="00743A85"/>
    <w:rsid w:val="00750377"/>
    <w:rsid w:val="00755CA9"/>
    <w:rsid w:val="007576FE"/>
    <w:rsid w:val="00774CF8"/>
    <w:rsid w:val="00776F0E"/>
    <w:rsid w:val="00790D98"/>
    <w:rsid w:val="007B33CA"/>
    <w:rsid w:val="007B3CD2"/>
    <w:rsid w:val="007C228D"/>
    <w:rsid w:val="00807FC6"/>
    <w:rsid w:val="00863B82"/>
    <w:rsid w:val="008A5AFE"/>
    <w:rsid w:val="008D7FAE"/>
    <w:rsid w:val="008E6530"/>
    <w:rsid w:val="00925E45"/>
    <w:rsid w:val="00955CDC"/>
    <w:rsid w:val="009863B0"/>
    <w:rsid w:val="00997A9C"/>
    <w:rsid w:val="009F54EA"/>
    <w:rsid w:val="00A24472"/>
    <w:rsid w:val="00A2486E"/>
    <w:rsid w:val="00A358C1"/>
    <w:rsid w:val="00A47150"/>
    <w:rsid w:val="00A6486F"/>
    <w:rsid w:val="00A76A07"/>
    <w:rsid w:val="00AB44A0"/>
    <w:rsid w:val="00AC0A3D"/>
    <w:rsid w:val="00AC2AEE"/>
    <w:rsid w:val="00AE43DD"/>
    <w:rsid w:val="00AF24FE"/>
    <w:rsid w:val="00B02B3D"/>
    <w:rsid w:val="00B23048"/>
    <w:rsid w:val="00B328AC"/>
    <w:rsid w:val="00B47152"/>
    <w:rsid w:val="00B90C09"/>
    <w:rsid w:val="00BC59AB"/>
    <w:rsid w:val="00BF1DDF"/>
    <w:rsid w:val="00BF2DED"/>
    <w:rsid w:val="00BF73E2"/>
    <w:rsid w:val="00C47BC9"/>
    <w:rsid w:val="00C51B51"/>
    <w:rsid w:val="00C70FC2"/>
    <w:rsid w:val="00C71F51"/>
    <w:rsid w:val="00CB72E5"/>
    <w:rsid w:val="00D05A72"/>
    <w:rsid w:val="00D25659"/>
    <w:rsid w:val="00D34D3C"/>
    <w:rsid w:val="00D54890"/>
    <w:rsid w:val="00D75B9A"/>
    <w:rsid w:val="00DA0E37"/>
    <w:rsid w:val="00DA23F1"/>
    <w:rsid w:val="00DF7532"/>
    <w:rsid w:val="00E414AA"/>
    <w:rsid w:val="00E62083"/>
    <w:rsid w:val="00EB46FB"/>
    <w:rsid w:val="00EE2393"/>
    <w:rsid w:val="00F176BD"/>
    <w:rsid w:val="00F30C1C"/>
    <w:rsid w:val="00F57AEF"/>
    <w:rsid w:val="00F72CCA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ACC8"/>
  <w15:docId w15:val="{3CD3CD0B-10AE-4C32-AB6C-E8FC81E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53"/>
  </w:style>
  <w:style w:type="paragraph" w:styleId="Footer">
    <w:name w:val="footer"/>
    <w:basedOn w:val="Normal"/>
    <w:link w:val="FooterChar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53"/>
  </w:style>
  <w:style w:type="table" w:styleId="TableGrid">
    <w:name w:val="Table Grid"/>
    <w:basedOn w:val="TableNormal"/>
    <w:uiPriority w:val="59"/>
    <w:rsid w:val="0000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05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8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4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D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2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3C1B-19D2-4DFC-8C11-76EEFC95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TODTER Lilian (EEAS-TBILISI)</dc:creator>
  <cp:lastModifiedBy>Irina Ursu</cp:lastModifiedBy>
  <cp:revision>3</cp:revision>
  <dcterms:created xsi:type="dcterms:W3CDTF">2021-09-27T10:17:00Z</dcterms:created>
  <dcterms:modified xsi:type="dcterms:W3CDTF">2021-09-27T10:22:00Z</dcterms:modified>
</cp:coreProperties>
</file>